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F2" w:rsidRDefault="00D604F2">
      <w:pPr>
        <w:spacing w:line="360" w:lineRule="auto"/>
        <w:jc w:val="center"/>
        <w:rPr>
          <w:b/>
          <w:sz w:val="24"/>
          <w:szCs w:val="24"/>
        </w:rPr>
      </w:pPr>
    </w:p>
    <w:p w:rsidR="00D604F2" w:rsidRDefault="00AE3F3D">
      <w:pPr>
        <w:spacing w:line="360" w:lineRule="auto"/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FICHE DE CANDIDATURE POUR L'INSCRIPTION                                                                                AU DIPLOME DE MASTÈRE PROFESSIONNEL CO-CONSTRUIT EN</w:t>
      </w:r>
    </w:p>
    <w:p w:rsidR="00D604F2" w:rsidRDefault="00AE3F3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 MANAGEMENT AGROALIMENTAIRE ET INGENIERIE DES PROJETS INNOVANTS (MAIPI)»</w:t>
      </w:r>
    </w:p>
    <w:p w:rsidR="00D604F2" w:rsidRDefault="00AE3F3D">
      <w:pPr>
        <w:spacing w:line="360" w:lineRule="auto"/>
        <w:ind w:righ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Année Universitaire : 202</w:t>
      </w:r>
      <w:ins w:id="1" w:author="Moi" w:date="2023-08-17T06:41:00Z">
        <w:r>
          <w:rPr>
            <w:b/>
            <w:sz w:val="24"/>
            <w:szCs w:val="24"/>
          </w:rPr>
          <w:t>3</w:t>
        </w:r>
      </w:ins>
      <w:r>
        <w:rPr>
          <w:b/>
          <w:sz w:val="24"/>
          <w:szCs w:val="24"/>
        </w:rPr>
        <w:t xml:space="preserve"> - 202</w:t>
      </w:r>
      <w:ins w:id="2" w:author="Moi" w:date="2023-08-17T06:41:00Z">
        <w:r>
          <w:rPr>
            <w:b/>
            <w:sz w:val="24"/>
            <w:szCs w:val="24"/>
          </w:rPr>
          <w:t>4</w:t>
        </w:r>
      </w:ins>
    </w:p>
    <w:p w:rsidR="00D604F2" w:rsidRDefault="00D604F2">
      <w:pPr>
        <w:ind w:right="-709"/>
        <w:jc w:val="center"/>
        <w:rPr>
          <w:b/>
          <w:sz w:val="24"/>
          <w:szCs w:val="24"/>
        </w:rPr>
      </w:pPr>
    </w:p>
    <w:tbl>
      <w:tblPr>
        <w:tblStyle w:val="a"/>
        <w:tblW w:w="9498" w:type="dxa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567"/>
        <w:gridCol w:w="850"/>
        <w:gridCol w:w="1134"/>
        <w:gridCol w:w="567"/>
        <w:gridCol w:w="993"/>
        <w:gridCol w:w="1133"/>
        <w:gridCol w:w="567"/>
        <w:gridCol w:w="2836"/>
      </w:tblGrid>
      <w:tr w:rsidR="00D604F2">
        <w:tc>
          <w:tcPr>
            <w:tcW w:w="9498" w:type="dxa"/>
            <w:gridSpan w:val="9"/>
          </w:tcPr>
          <w:p w:rsidR="00D604F2" w:rsidRDefault="00AE3F3D">
            <w:pPr>
              <w:ind w:right="-709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Candidat :</w:t>
            </w:r>
          </w:p>
          <w:p w:rsidR="00D604F2" w:rsidRDefault="00AE3F3D">
            <w:pPr>
              <w:ind w:right="-709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D604F2">
        <w:tc>
          <w:tcPr>
            <w:tcW w:w="851" w:type="dxa"/>
          </w:tcPr>
          <w:p w:rsidR="00D604F2" w:rsidRDefault="00AE3F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Nom :</w:t>
            </w:r>
          </w:p>
        </w:tc>
        <w:tc>
          <w:tcPr>
            <w:tcW w:w="4111" w:type="dxa"/>
            <w:gridSpan w:val="5"/>
          </w:tcPr>
          <w:p w:rsidR="00D604F2" w:rsidRDefault="00AE3F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1133" w:type="dxa"/>
          </w:tcPr>
          <w:p w:rsidR="00D604F2" w:rsidRDefault="00AE3F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Prénom :</w:t>
            </w:r>
          </w:p>
        </w:tc>
        <w:tc>
          <w:tcPr>
            <w:tcW w:w="3403" w:type="dxa"/>
            <w:gridSpan w:val="2"/>
          </w:tcPr>
          <w:p w:rsidR="00D604F2" w:rsidRDefault="00AE3F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</w:t>
            </w:r>
          </w:p>
        </w:tc>
      </w:tr>
      <w:tr w:rsidR="00D604F2">
        <w:tc>
          <w:tcPr>
            <w:tcW w:w="3969" w:type="dxa"/>
            <w:gridSpan w:val="5"/>
          </w:tcPr>
          <w:p w:rsidR="00D604F2" w:rsidRDefault="00AE3F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Date de naissance : </w:t>
            </w:r>
            <w:proofErr w:type="gramStart"/>
            <w:r>
              <w:rPr>
                <w:sz w:val="22"/>
                <w:szCs w:val="22"/>
              </w:rPr>
              <w:t>……………………..</w:t>
            </w:r>
            <w:proofErr w:type="gramEnd"/>
          </w:p>
        </w:tc>
        <w:tc>
          <w:tcPr>
            <w:tcW w:w="2693" w:type="dxa"/>
            <w:gridSpan w:val="3"/>
          </w:tcPr>
          <w:p w:rsidR="00D604F2" w:rsidRDefault="00AE3F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Ville : </w:t>
            </w:r>
            <w:proofErr w:type="gramStart"/>
            <w:r>
              <w:rPr>
                <w:sz w:val="22"/>
                <w:szCs w:val="22"/>
              </w:rPr>
              <w:t>…………………….</w:t>
            </w:r>
            <w:proofErr w:type="gramEnd"/>
          </w:p>
        </w:tc>
        <w:tc>
          <w:tcPr>
            <w:tcW w:w="2836" w:type="dxa"/>
          </w:tcPr>
          <w:p w:rsidR="00D604F2" w:rsidRDefault="00AE3F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Pays : </w:t>
            </w:r>
            <w:proofErr w:type="gramStart"/>
            <w:r>
              <w:rPr>
                <w:sz w:val="24"/>
                <w:szCs w:val="24"/>
              </w:rPr>
              <w:t>…………………….</w:t>
            </w:r>
            <w:proofErr w:type="gramEnd"/>
          </w:p>
        </w:tc>
      </w:tr>
      <w:tr w:rsidR="00D604F2">
        <w:tc>
          <w:tcPr>
            <w:tcW w:w="3402" w:type="dxa"/>
            <w:gridSpan w:val="4"/>
          </w:tcPr>
          <w:p w:rsidR="00D604F2" w:rsidRDefault="00AE3F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Nationalité </w:t>
            </w:r>
            <w:proofErr w:type="gramStart"/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4"/>
                <w:szCs w:val="24"/>
              </w:rPr>
              <w:t>……….………….</w:t>
            </w:r>
          </w:p>
        </w:tc>
        <w:tc>
          <w:tcPr>
            <w:tcW w:w="6096" w:type="dxa"/>
            <w:gridSpan w:val="5"/>
          </w:tcPr>
          <w:p w:rsidR="00D604F2" w:rsidRDefault="00AE3F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N° de la CIN/Passeport pour les étrangers</w:t>
            </w:r>
            <w:r>
              <w:rPr>
                <w:sz w:val="22"/>
                <w:szCs w:val="22"/>
              </w:rPr>
              <w:t xml:space="preserve"> : ……………………</w:t>
            </w:r>
          </w:p>
        </w:tc>
      </w:tr>
      <w:tr w:rsidR="00D604F2">
        <w:tc>
          <w:tcPr>
            <w:tcW w:w="2268" w:type="dxa"/>
            <w:gridSpan w:val="3"/>
          </w:tcPr>
          <w:p w:rsidR="00D604F2" w:rsidRDefault="00AE3F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Adresse personnelle :</w:t>
            </w:r>
          </w:p>
        </w:tc>
        <w:tc>
          <w:tcPr>
            <w:tcW w:w="7230" w:type="dxa"/>
            <w:gridSpan w:val="6"/>
          </w:tcPr>
          <w:p w:rsidR="00D604F2" w:rsidRDefault="00AE3F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D604F2">
        <w:tc>
          <w:tcPr>
            <w:tcW w:w="9498" w:type="dxa"/>
            <w:gridSpan w:val="9"/>
          </w:tcPr>
          <w:p w:rsidR="00D604F2" w:rsidRDefault="00AE3F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</w:tc>
      </w:tr>
      <w:tr w:rsidR="00D604F2">
        <w:tc>
          <w:tcPr>
            <w:tcW w:w="1418" w:type="dxa"/>
            <w:gridSpan w:val="2"/>
          </w:tcPr>
          <w:p w:rsidR="00D604F2" w:rsidRDefault="00AE3F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Téléphone :</w:t>
            </w:r>
          </w:p>
        </w:tc>
        <w:tc>
          <w:tcPr>
            <w:tcW w:w="3544" w:type="dxa"/>
            <w:gridSpan w:val="4"/>
          </w:tcPr>
          <w:p w:rsidR="00D604F2" w:rsidRDefault="00AE3F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…………………………………...</w:t>
            </w:r>
          </w:p>
        </w:tc>
        <w:tc>
          <w:tcPr>
            <w:tcW w:w="4536" w:type="dxa"/>
            <w:gridSpan w:val="3"/>
          </w:tcPr>
          <w:p w:rsidR="00D604F2" w:rsidRDefault="00AE3F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Email : </w:t>
            </w:r>
            <w:r>
              <w:rPr>
                <w:sz w:val="22"/>
                <w:szCs w:val="22"/>
              </w:rPr>
              <w:t>…………………………………………</w:t>
            </w:r>
          </w:p>
        </w:tc>
      </w:tr>
    </w:tbl>
    <w:p w:rsidR="008347FA" w:rsidRDefault="00AE3F3D" w:rsidP="008347FA">
      <w:pPr>
        <w:spacing w:line="360" w:lineRule="auto"/>
        <w:ind w:left="284"/>
        <w:jc w:val="both"/>
        <w:rPr>
          <w:sz w:val="24"/>
          <w:szCs w:val="24"/>
        </w:rPr>
      </w:pPr>
      <w:ins w:id="3" w:author="Moi" w:date="2023-08-17T06:45:00Z">
        <w:r w:rsidRPr="008347FA">
          <w:rPr>
            <w:b/>
            <w:bCs/>
            <w:sz w:val="24"/>
            <w:szCs w:val="24"/>
          </w:rPr>
          <w:t>Adresse</w:t>
        </w:r>
      </w:ins>
      <w:r w:rsidR="008347FA" w:rsidRPr="008347FA">
        <w:rPr>
          <w:b/>
          <w:bCs/>
          <w:sz w:val="24"/>
          <w:szCs w:val="24"/>
        </w:rPr>
        <w:t xml:space="preserve"> </w:t>
      </w:r>
      <w:proofErr w:type="gramStart"/>
      <w:r w:rsidR="008347FA" w:rsidRPr="008347FA">
        <w:rPr>
          <w:b/>
          <w:bCs/>
          <w:sz w:val="24"/>
          <w:szCs w:val="24"/>
        </w:rPr>
        <w:t>professionnelle:</w:t>
      </w:r>
      <w:proofErr w:type="gramEnd"/>
      <w:r w:rsidR="008347FA" w:rsidRPr="008347FA">
        <w:rPr>
          <w:b/>
          <w:bCs/>
          <w:sz w:val="24"/>
          <w:szCs w:val="24"/>
        </w:rPr>
        <w:t xml:space="preserve"> (Pour</w:t>
      </w:r>
      <w:ins w:id="4" w:author="Moi" w:date="2023-08-17T06:45:00Z">
        <w:r w:rsidRPr="008347FA">
          <w:rPr>
            <w:b/>
            <w:bCs/>
            <w:sz w:val="24"/>
            <w:szCs w:val="24"/>
          </w:rPr>
          <w:t xml:space="preserve"> les candidats professionnels)</w:t>
        </w:r>
      </w:ins>
      <w:r w:rsidR="008347FA">
        <w:rPr>
          <w:sz w:val="24"/>
          <w:szCs w:val="24"/>
        </w:rPr>
        <w:t> :</w:t>
      </w:r>
    </w:p>
    <w:p w:rsidR="00D604F2" w:rsidRDefault="008347FA" w:rsidP="008347FA">
      <w:pPr>
        <w:spacing w:line="360" w:lineRule="auto"/>
        <w:ind w:left="426" w:hanging="284"/>
        <w:jc w:val="both"/>
        <w:rPr>
          <w:sz w:val="24"/>
          <w:szCs w:val="24"/>
        </w:rPr>
      </w:pPr>
      <w:bookmarkStart w:id="5" w:name="_GoBack"/>
      <w:bookmarkEnd w:id="5"/>
      <w:r>
        <w:rPr>
          <w:sz w:val="24"/>
          <w:szCs w:val="24"/>
        </w:rPr>
        <w:t>…………………………………………………………………………………………………………</w:t>
      </w:r>
    </w:p>
    <w:tbl>
      <w:tblPr>
        <w:tblW w:w="9498" w:type="dxa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544"/>
        <w:gridCol w:w="4536"/>
      </w:tblGrid>
      <w:tr w:rsidR="008347FA" w:rsidRPr="008347FA" w:rsidTr="00CA5A36">
        <w:tc>
          <w:tcPr>
            <w:tcW w:w="1418" w:type="dxa"/>
          </w:tcPr>
          <w:p w:rsidR="008347FA" w:rsidRPr="008347FA" w:rsidRDefault="008347FA" w:rsidP="008347F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47FA">
              <w:rPr>
                <w:b/>
                <w:sz w:val="24"/>
                <w:szCs w:val="24"/>
              </w:rPr>
              <w:t>Téléphone :</w:t>
            </w:r>
          </w:p>
        </w:tc>
        <w:tc>
          <w:tcPr>
            <w:tcW w:w="3544" w:type="dxa"/>
          </w:tcPr>
          <w:p w:rsidR="008347FA" w:rsidRPr="008347FA" w:rsidRDefault="008347FA" w:rsidP="008347FA">
            <w:pPr>
              <w:spacing w:line="360" w:lineRule="auto"/>
              <w:ind w:left="142"/>
              <w:jc w:val="both"/>
              <w:rPr>
                <w:sz w:val="24"/>
                <w:szCs w:val="24"/>
              </w:rPr>
            </w:pPr>
            <w:r w:rsidRPr="008347FA">
              <w:rPr>
                <w:sz w:val="24"/>
                <w:szCs w:val="24"/>
              </w:rPr>
              <w:t>…………………………………...</w:t>
            </w:r>
          </w:p>
        </w:tc>
        <w:tc>
          <w:tcPr>
            <w:tcW w:w="4536" w:type="dxa"/>
          </w:tcPr>
          <w:p w:rsidR="008347FA" w:rsidRPr="008347FA" w:rsidRDefault="008347FA" w:rsidP="008347FA">
            <w:pPr>
              <w:spacing w:line="360" w:lineRule="auto"/>
              <w:ind w:left="142"/>
              <w:jc w:val="both"/>
              <w:rPr>
                <w:sz w:val="24"/>
                <w:szCs w:val="24"/>
              </w:rPr>
            </w:pPr>
            <w:r w:rsidRPr="008347FA">
              <w:rPr>
                <w:b/>
                <w:sz w:val="24"/>
                <w:szCs w:val="24"/>
              </w:rPr>
              <w:t xml:space="preserve">Email : </w:t>
            </w:r>
            <w:r>
              <w:rPr>
                <w:sz w:val="24"/>
                <w:szCs w:val="24"/>
              </w:rPr>
              <w:t>………</w:t>
            </w:r>
            <w:r w:rsidRPr="008347FA">
              <w:rPr>
                <w:sz w:val="24"/>
                <w:szCs w:val="24"/>
              </w:rPr>
              <w:t>…………………………</w:t>
            </w:r>
          </w:p>
        </w:tc>
      </w:tr>
    </w:tbl>
    <w:p w:rsidR="008347FA" w:rsidRDefault="008347FA" w:rsidP="008347FA">
      <w:pPr>
        <w:spacing w:line="360" w:lineRule="auto"/>
        <w:ind w:left="142"/>
        <w:jc w:val="both"/>
        <w:rPr>
          <w:sz w:val="24"/>
          <w:szCs w:val="24"/>
        </w:rPr>
      </w:pPr>
    </w:p>
    <w:p w:rsidR="00D604F2" w:rsidRDefault="00AE3F3D">
      <w:pPr>
        <w:ind w:left="284" w:right="-709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Baccalauréat </w:t>
      </w:r>
    </w:p>
    <w:p w:rsidR="00D604F2" w:rsidRDefault="00D604F2">
      <w:pPr>
        <w:ind w:left="284" w:right="-709"/>
        <w:rPr>
          <w:b/>
          <w:sz w:val="22"/>
          <w:szCs w:val="22"/>
          <w:u w:val="single"/>
        </w:rPr>
      </w:pPr>
    </w:p>
    <w:tbl>
      <w:tblPr>
        <w:tblStyle w:val="a0"/>
        <w:tblW w:w="9488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1985"/>
        <w:gridCol w:w="2551"/>
        <w:gridCol w:w="1839"/>
      </w:tblGrid>
      <w:tr w:rsidR="00D604F2">
        <w:tc>
          <w:tcPr>
            <w:tcW w:w="3113" w:type="dxa"/>
            <w:vAlign w:val="center"/>
          </w:tcPr>
          <w:p w:rsidR="00D604F2" w:rsidRDefault="00AE3F3D">
            <w:pPr>
              <w:spacing w:line="360" w:lineRule="auto"/>
              <w:ind w:right="-709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Etablissement</w:t>
            </w:r>
          </w:p>
        </w:tc>
        <w:tc>
          <w:tcPr>
            <w:tcW w:w="1985" w:type="dxa"/>
          </w:tcPr>
          <w:p w:rsidR="00D604F2" w:rsidRDefault="00AE3F3D">
            <w:pPr>
              <w:spacing w:line="360" w:lineRule="auto"/>
              <w:ind w:right="-709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Année d’obtention</w:t>
            </w:r>
          </w:p>
        </w:tc>
        <w:tc>
          <w:tcPr>
            <w:tcW w:w="2551" w:type="dxa"/>
          </w:tcPr>
          <w:p w:rsidR="00D604F2" w:rsidRDefault="00AE3F3D">
            <w:pPr>
              <w:spacing w:line="360" w:lineRule="auto"/>
              <w:ind w:right="-709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1839" w:type="dxa"/>
          </w:tcPr>
          <w:p w:rsidR="00D604F2" w:rsidRDefault="00AE3F3D">
            <w:pPr>
              <w:spacing w:line="360" w:lineRule="auto"/>
              <w:ind w:right="-709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Moyenne</w:t>
            </w:r>
          </w:p>
        </w:tc>
      </w:tr>
      <w:tr w:rsidR="00D604F2">
        <w:tc>
          <w:tcPr>
            <w:tcW w:w="3113" w:type="dxa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551" w:type="dxa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39" w:type="dxa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D604F2" w:rsidRDefault="00D604F2">
      <w:pPr>
        <w:ind w:right="-709"/>
        <w:rPr>
          <w:b/>
          <w:sz w:val="22"/>
          <w:szCs w:val="22"/>
          <w:u w:val="single"/>
        </w:rPr>
      </w:pPr>
    </w:p>
    <w:p w:rsidR="00D604F2" w:rsidRDefault="00D604F2">
      <w:pPr>
        <w:ind w:left="284" w:right="-709"/>
        <w:rPr>
          <w:b/>
          <w:sz w:val="22"/>
          <w:szCs w:val="22"/>
          <w:u w:val="single"/>
        </w:rPr>
      </w:pPr>
    </w:p>
    <w:p w:rsidR="00D604F2" w:rsidRDefault="00AE3F3D">
      <w:pPr>
        <w:ind w:left="284" w:right="-709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Études poursuivies après le Baccalauréat</w:t>
      </w:r>
    </w:p>
    <w:p w:rsidR="00D604F2" w:rsidRDefault="00D604F2">
      <w:pPr>
        <w:ind w:left="284" w:right="-709"/>
        <w:rPr>
          <w:b/>
          <w:sz w:val="22"/>
          <w:szCs w:val="22"/>
          <w:u w:val="single"/>
        </w:rPr>
      </w:pPr>
    </w:p>
    <w:tbl>
      <w:tblPr>
        <w:tblStyle w:val="a1"/>
        <w:tblW w:w="9939" w:type="dxa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"/>
        <w:gridCol w:w="932"/>
        <w:gridCol w:w="754"/>
        <w:gridCol w:w="400"/>
        <w:gridCol w:w="1591"/>
        <w:gridCol w:w="950"/>
        <w:gridCol w:w="1009"/>
        <w:gridCol w:w="1398"/>
        <w:gridCol w:w="1360"/>
        <w:gridCol w:w="1281"/>
      </w:tblGrid>
      <w:tr w:rsidR="00D604F2">
        <w:tc>
          <w:tcPr>
            <w:tcW w:w="264" w:type="dxa"/>
          </w:tcPr>
          <w:p w:rsidR="00D604F2" w:rsidRDefault="00D6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86" w:type="dxa"/>
            <w:gridSpan w:val="2"/>
          </w:tcPr>
          <w:p w:rsidR="00D604F2" w:rsidRDefault="00AE3F3D">
            <w:pPr>
              <w:ind w:right="-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Années Universitaires</w:t>
            </w:r>
          </w:p>
          <w:p w:rsidR="00D604F2" w:rsidRDefault="00D604F2">
            <w:pPr>
              <w:ind w:right="-709"/>
              <w:rPr>
                <w:b/>
                <w:sz w:val="22"/>
                <w:szCs w:val="22"/>
              </w:rPr>
            </w:pPr>
          </w:p>
        </w:tc>
        <w:tc>
          <w:tcPr>
            <w:tcW w:w="1991" w:type="dxa"/>
            <w:gridSpan w:val="2"/>
          </w:tcPr>
          <w:p w:rsidR="00D604F2" w:rsidRDefault="00AE3F3D">
            <w:pPr>
              <w:ind w:right="-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Diplôme obtenu</w:t>
            </w:r>
          </w:p>
        </w:tc>
        <w:tc>
          <w:tcPr>
            <w:tcW w:w="1959" w:type="dxa"/>
            <w:gridSpan w:val="2"/>
          </w:tcPr>
          <w:p w:rsidR="00D604F2" w:rsidRDefault="00AE3F3D">
            <w:pPr>
              <w:ind w:right="-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Etablissement </w:t>
            </w:r>
          </w:p>
        </w:tc>
        <w:tc>
          <w:tcPr>
            <w:tcW w:w="1398" w:type="dxa"/>
          </w:tcPr>
          <w:p w:rsidR="00D604F2" w:rsidRDefault="00AE3F3D">
            <w:pPr>
              <w:ind w:left="173" w:right="-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 du </w:t>
            </w:r>
          </w:p>
          <w:p w:rsidR="00D604F2" w:rsidRDefault="00AE3F3D">
            <w:pPr>
              <w:ind w:left="173" w:right="-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diplôme</w:t>
            </w:r>
          </w:p>
        </w:tc>
        <w:tc>
          <w:tcPr>
            <w:tcW w:w="1360" w:type="dxa"/>
            <w:vAlign w:val="center"/>
          </w:tcPr>
          <w:p w:rsidR="00D604F2" w:rsidRDefault="00AE3F3D">
            <w:pPr>
              <w:ind w:right="-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Moyenne</w:t>
            </w:r>
          </w:p>
          <w:p w:rsidR="00D604F2" w:rsidRDefault="00AE3F3D">
            <w:pPr>
              <w:tabs>
                <w:tab w:val="left" w:pos="22"/>
                <w:tab w:val="left" w:pos="720"/>
              </w:tabs>
              <w:ind w:right="-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générale</w:t>
            </w:r>
          </w:p>
          <w:p w:rsidR="00D604F2" w:rsidRDefault="00D604F2">
            <w:pPr>
              <w:tabs>
                <w:tab w:val="left" w:pos="22"/>
                <w:tab w:val="left" w:pos="720"/>
              </w:tabs>
              <w:ind w:right="-709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</w:tcPr>
          <w:p w:rsidR="00D604F2" w:rsidRDefault="00AE3F3D">
            <w:pPr>
              <w:ind w:left="173" w:right="-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Mention</w:t>
            </w:r>
          </w:p>
        </w:tc>
      </w:tr>
      <w:tr w:rsidR="00D604F2">
        <w:tc>
          <w:tcPr>
            <w:tcW w:w="264" w:type="dxa"/>
          </w:tcPr>
          <w:p w:rsidR="00D604F2" w:rsidRDefault="00D6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86" w:type="dxa"/>
            <w:gridSpan w:val="2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59" w:type="dxa"/>
            <w:gridSpan w:val="2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60" w:type="dxa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81" w:type="dxa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</w:tr>
      <w:tr w:rsidR="00D604F2">
        <w:tc>
          <w:tcPr>
            <w:tcW w:w="264" w:type="dxa"/>
          </w:tcPr>
          <w:p w:rsidR="00D604F2" w:rsidRDefault="00D6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86" w:type="dxa"/>
            <w:gridSpan w:val="2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59" w:type="dxa"/>
            <w:gridSpan w:val="2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60" w:type="dxa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81" w:type="dxa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</w:tr>
      <w:tr w:rsidR="00D604F2">
        <w:tc>
          <w:tcPr>
            <w:tcW w:w="264" w:type="dxa"/>
          </w:tcPr>
          <w:p w:rsidR="00D604F2" w:rsidRDefault="00D6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86" w:type="dxa"/>
            <w:gridSpan w:val="2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59" w:type="dxa"/>
            <w:gridSpan w:val="2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60" w:type="dxa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81" w:type="dxa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</w:tr>
      <w:tr w:rsidR="00D604F2">
        <w:tc>
          <w:tcPr>
            <w:tcW w:w="264" w:type="dxa"/>
          </w:tcPr>
          <w:p w:rsidR="00D604F2" w:rsidRDefault="00D6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86" w:type="dxa"/>
            <w:gridSpan w:val="2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59" w:type="dxa"/>
            <w:gridSpan w:val="2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60" w:type="dxa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81" w:type="dxa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</w:tr>
      <w:tr w:rsidR="00D604F2">
        <w:tc>
          <w:tcPr>
            <w:tcW w:w="264" w:type="dxa"/>
          </w:tcPr>
          <w:p w:rsidR="00D604F2" w:rsidRDefault="00D6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86" w:type="dxa"/>
            <w:gridSpan w:val="2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59" w:type="dxa"/>
            <w:gridSpan w:val="2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60" w:type="dxa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81" w:type="dxa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</w:tr>
      <w:tr w:rsidR="00D604F2">
        <w:tc>
          <w:tcPr>
            <w:tcW w:w="2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4F2" w:rsidRDefault="00AE3F3D">
            <w:pPr>
              <w:widowControl/>
              <w:spacing w:after="200"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Licence (Spécialité)</w:t>
            </w:r>
            <w:r>
              <w:rPr>
                <w:b/>
                <w:sz w:val="22"/>
                <w:szCs w:val="22"/>
              </w:rPr>
              <w:t> :</w:t>
            </w:r>
          </w:p>
        </w:tc>
        <w:tc>
          <w:tcPr>
            <w:tcW w:w="75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04F2" w:rsidRDefault="00AE3F3D">
            <w:pPr>
              <w:widowControl/>
              <w:spacing w:after="200"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D604F2">
        <w:tc>
          <w:tcPr>
            <w:tcW w:w="48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04F2" w:rsidRDefault="00AE3F3D">
            <w:pPr>
              <w:widowControl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Intitulé du Projet Professionnel de fin d’études :</w:t>
            </w:r>
          </w:p>
        </w:tc>
        <w:tc>
          <w:tcPr>
            <w:tcW w:w="5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4F2" w:rsidRDefault="00AE3F3D">
            <w:pPr>
              <w:widowControl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………………………………………………………..</w:t>
            </w:r>
          </w:p>
        </w:tc>
      </w:tr>
      <w:tr w:rsidR="00D604F2">
        <w:tc>
          <w:tcPr>
            <w:tcW w:w="99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04F2" w:rsidRDefault="00AE3F3D">
            <w:pPr>
              <w:widowControl/>
              <w:spacing w:after="200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D604F2"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4F2" w:rsidRDefault="00AE3F3D">
            <w:pPr>
              <w:widowControl/>
              <w:spacing w:after="200"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Mention :</w:t>
            </w:r>
          </w:p>
        </w:tc>
        <w:tc>
          <w:tcPr>
            <w:tcW w:w="87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04F2" w:rsidRDefault="00AE3F3D">
            <w:pPr>
              <w:widowControl/>
              <w:spacing w:after="200"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</w:tc>
      </w:tr>
    </w:tbl>
    <w:p w:rsidR="00D604F2" w:rsidRDefault="00AE3F3D">
      <w:pPr>
        <w:widowControl/>
        <w:spacing w:after="200"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Mastère (Spécialité) :</w:t>
      </w:r>
      <w:r>
        <w:rPr>
          <w:b/>
          <w:sz w:val="22"/>
          <w:szCs w:val="22"/>
        </w:rPr>
        <w:tab/>
        <w:t>………………………………………………………………………………………</w:t>
      </w:r>
    </w:p>
    <w:p w:rsidR="00D604F2" w:rsidRDefault="00AE3F3D">
      <w:pPr>
        <w:widowControl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Intitulé du Projet Professionnel de fin d’études : </w:t>
      </w:r>
      <w:proofErr w:type="gramStart"/>
      <w:r>
        <w:rPr>
          <w:b/>
          <w:sz w:val="22"/>
          <w:szCs w:val="22"/>
        </w:rPr>
        <w:t>………………………………………………………..</w:t>
      </w:r>
      <w:proofErr w:type="gramEnd"/>
    </w:p>
    <w:p w:rsidR="00D604F2" w:rsidRDefault="00AE3F3D">
      <w:pPr>
        <w:widowControl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……………………………………………………………………………………………………………….</w:t>
      </w:r>
    </w:p>
    <w:p w:rsidR="00D604F2" w:rsidRDefault="00AE3F3D">
      <w:pPr>
        <w:widowControl/>
        <w:spacing w:after="200"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Mention :</w:t>
      </w:r>
      <w:proofErr w:type="gramStart"/>
      <w:r>
        <w:rPr>
          <w:b/>
          <w:sz w:val="22"/>
          <w:szCs w:val="22"/>
          <w:u w:val="single"/>
        </w:rPr>
        <w:t>……………………………………………………………………………………………..</w:t>
      </w:r>
      <w:proofErr w:type="gramEnd"/>
    </w:p>
    <w:p w:rsidR="00D604F2" w:rsidRDefault="00AE3F3D">
      <w:pPr>
        <w:widowControl/>
        <w:spacing w:after="200"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Ingénieur (Spécialité) :</w:t>
      </w:r>
      <w:r>
        <w:rPr>
          <w:b/>
          <w:sz w:val="22"/>
          <w:szCs w:val="22"/>
        </w:rPr>
        <w:t>………………………………………………………………………………………</w:t>
      </w:r>
    </w:p>
    <w:p w:rsidR="00D604F2" w:rsidRDefault="00AE3F3D">
      <w:pPr>
        <w:widowControl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Intitulé du Projet de fin d’études : </w:t>
      </w:r>
      <w:proofErr w:type="gramStart"/>
      <w:r>
        <w:rPr>
          <w:b/>
          <w:sz w:val="22"/>
          <w:szCs w:val="22"/>
        </w:rPr>
        <w:t>…………………………………………………………………………..</w:t>
      </w:r>
      <w:proofErr w:type="gramEnd"/>
    </w:p>
    <w:p w:rsidR="00D604F2" w:rsidRDefault="00AE3F3D">
      <w:pPr>
        <w:widowControl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</w:t>
      </w:r>
      <w:r>
        <w:rPr>
          <w:b/>
          <w:sz w:val="22"/>
          <w:szCs w:val="22"/>
        </w:rPr>
        <w:t>……….</w:t>
      </w:r>
    </w:p>
    <w:p w:rsidR="00D604F2" w:rsidRDefault="00AE3F3D">
      <w:pPr>
        <w:widowControl/>
        <w:spacing w:after="200" w:line="276" w:lineRule="auto"/>
        <w:rPr>
          <w:b/>
          <w:sz w:val="22"/>
          <w:szCs w:val="22"/>
          <w:u w:val="single"/>
        </w:rPr>
        <w:sectPr w:rsidR="00D604F2">
          <w:headerReference w:type="default" r:id="rId7"/>
          <w:footerReference w:type="default" r:id="rId8"/>
          <w:type w:val="continuous"/>
          <w:pgSz w:w="11906" w:h="16838"/>
          <w:pgMar w:top="1417" w:right="707" w:bottom="1417" w:left="1417" w:header="708" w:footer="708" w:gutter="0"/>
          <w:cols w:space="720"/>
        </w:sectPr>
      </w:pPr>
      <w:r>
        <w:rPr>
          <w:b/>
          <w:sz w:val="22"/>
          <w:szCs w:val="22"/>
          <w:u w:val="single"/>
        </w:rPr>
        <w:t>Mention :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……………………………………………………………………………………………………..</w:t>
      </w:r>
      <w:proofErr w:type="gramEnd"/>
    </w:p>
    <w:p w:rsidR="00D604F2" w:rsidRDefault="00AE3F3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Expérience professionnelle : …………………………………………………………………………………</w:t>
      </w:r>
    </w:p>
    <w:p w:rsidR="00D604F2" w:rsidRDefault="00D604F2">
      <w:pPr>
        <w:jc w:val="both"/>
        <w:rPr>
          <w:b/>
          <w:sz w:val="22"/>
          <w:szCs w:val="22"/>
        </w:rPr>
      </w:pPr>
    </w:p>
    <w:p w:rsidR="00D604F2" w:rsidRDefault="00AE3F3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Tunis, le </w:t>
      </w:r>
      <w:proofErr w:type="gramStart"/>
      <w:r>
        <w:rPr>
          <w:b/>
          <w:sz w:val="22"/>
          <w:szCs w:val="22"/>
        </w:rPr>
        <w:t>………………………….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Signature du Candidat</w:t>
      </w:r>
    </w:p>
    <w:p w:rsidR="00D604F2" w:rsidRDefault="00D604F2">
      <w:pPr>
        <w:jc w:val="both"/>
        <w:rPr>
          <w:b/>
          <w:sz w:val="22"/>
          <w:szCs w:val="22"/>
        </w:rPr>
      </w:pPr>
    </w:p>
    <w:p w:rsidR="00D604F2" w:rsidRDefault="00D604F2">
      <w:pPr>
        <w:jc w:val="both"/>
        <w:rPr>
          <w:b/>
          <w:sz w:val="22"/>
          <w:szCs w:val="22"/>
          <w:u w:val="single"/>
        </w:rPr>
      </w:pPr>
    </w:p>
    <w:tbl>
      <w:tblPr>
        <w:tblStyle w:val="a2"/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1"/>
        <w:gridCol w:w="5070"/>
      </w:tblGrid>
      <w:tr w:rsidR="00D604F2">
        <w:tc>
          <w:tcPr>
            <w:tcW w:w="9781" w:type="dxa"/>
            <w:gridSpan w:val="2"/>
          </w:tcPr>
          <w:p w:rsidR="00D604F2" w:rsidRDefault="00AE3F3D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Réservé à l’administration de l’ESIAT</w:t>
            </w:r>
          </w:p>
        </w:tc>
      </w:tr>
      <w:tr w:rsidR="00D604F2" w:rsidTr="008347FA">
        <w:trPr>
          <w:trHeight w:val="1782"/>
        </w:trPr>
        <w:tc>
          <w:tcPr>
            <w:tcW w:w="4711" w:type="dxa"/>
          </w:tcPr>
          <w:p w:rsidR="00D604F2" w:rsidRDefault="00AE3F3D" w:rsidP="008347F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Cachet du Bureau d’ordre</w:t>
            </w:r>
          </w:p>
        </w:tc>
        <w:tc>
          <w:tcPr>
            <w:tcW w:w="5070" w:type="dxa"/>
          </w:tcPr>
          <w:p w:rsidR="00D604F2" w:rsidRDefault="00AE3F3D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Avis de la Commission</w:t>
            </w:r>
          </w:p>
        </w:tc>
      </w:tr>
    </w:tbl>
    <w:p w:rsidR="00D604F2" w:rsidRDefault="00D604F2">
      <w:pPr>
        <w:jc w:val="both"/>
        <w:rPr>
          <w:b/>
          <w:sz w:val="22"/>
          <w:szCs w:val="22"/>
          <w:u w:val="single"/>
        </w:rPr>
      </w:pPr>
    </w:p>
    <w:p w:rsidR="00D604F2" w:rsidRDefault="00AE3F3D">
      <w:pPr>
        <w:ind w:left="14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Pièces à fournir</w:t>
      </w:r>
    </w:p>
    <w:p w:rsidR="00D604F2" w:rsidRDefault="00D604F2">
      <w:pPr>
        <w:jc w:val="both"/>
        <w:rPr>
          <w:sz w:val="22"/>
          <w:szCs w:val="22"/>
        </w:rPr>
      </w:pPr>
    </w:p>
    <w:p w:rsidR="00D604F2" w:rsidRDefault="00AE3F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Demande de pré-inscription dûment remplie, datée et signée</w:t>
      </w:r>
    </w:p>
    <w:p w:rsidR="00D604F2" w:rsidRDefault="00AE3F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Copies certifiées conformes des attestations de réussite et des diplômes universitaires</w:t>
      </w:r>
    </w:p>
    <w:p w:rsidR="00D604F2" w:rsidRDefault="00AE3F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Copies certifiées conformes des relevés de notes</w:t>
      </w:r>
    </w:p>
    <w:p w:rsidR="00D604F2" w:rsidRDefault="00AE3F3D">
      <w:pPr>
        <w:widowControl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Lettre de motivation (2 pages au maximum)</w:t>
      </w:r>
    </w:p>
    <w:p w:rsidR="00D604F2" w:rsidRDefault="00AE3F3D">
      <w:pPr>
        <w:widowControl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Une photo d’identi</w:t>
      </w:r>
      <w:r>
        <w:rPr>
          <w:sz w:val="24"/>
          <w:szCs w:val="24"/>
        </w:rPr>
        <w:t>té</w:t>
      </w:r>
    </w:p>
    <w:p w:rsidR="00D604F2" w:rsidRDefault="00AE3F3D">
      <w:pPr>
        <w:widowControl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Une copie de la CIN </w:t>
      </w:r>
    </w:p>
    <w:p w:rsidR="00D604F2" w:rsidRDefault="00AE3F3D">
      <w:pPr>
        <w:widowControl/>
        <w:numPr>
          <w:ilvl w:val="0"/>
          <w:numId w:val="1"/>
        </w:numPr>
        <w:rPr>
          <w:ins w:id="6" w:author="Moi" w:date="2023-08-17T06:44:00Z"/>
          <w:sz w:val="24"/>
          <w:szCs w:val="24"/>
        </w:rPr>
      </w:pPr>
      <w:r>
        <w:rPr>
          <w:sz w:val="24"/>
          <w:szCs w:val="24"/>
        </w:rPr>
        <w:t>Une enveloppe affranchie portant l’adresse du candidat</w:t>
      </w:r>
    </w:p>
    <w:p w:rsidR="00D604F2" w:rsidRDefault="00AE3F3D">
      <w:pPr>
        <w:widowControl/>
        <w:numPr>
          <w:ilvl w:val="0"/>
          <w:numId w:val="1"/>
        </w:numPr>
        <w:rPr>
          <w:ins w:id="7" w:author="Moi" w:date="2023-08-17T06:44:00Z"/>
          <w:sz w:val="24"/>
          <w:szCs w:val="24"/>
        </w:rPr>
      </w:pPr>
      <w:ins w:id="8" w:author="Moi" w:date="2023-08-17T06:44:00Z">
        <w:r>
          <w:rPr>
            <w:sz w:val="24"/>
            <w:szCs w:val="24"/>
          </w:rPr>
          <w:t>Curriculum vitae</w:t>
        </w:r>
      </w:ins>
    </w:p>
    <w:p w:rsidR="00D604F2" w:rsidRPr="008347FA" w:rsidRDefault="00AE3F3D">
      <w:pPr>
        <w:widowControl/>
        <w:numPr>
          <w:ilvl w:val="0"/>
          <w:numId w:val="1"/>
        </w:numPr>
        <w:rPr>
          <w:b/>
          <w:bCs/>
          <w:rPrChange w:id="9" w:author="Moi" w:date="2023-08-17T06:44:00Z">
            <w:rPr>
              <w:sz w:val="24"/>
              <w:szCs w:val="24"/>
            </w:rPr>
          </w:rPrChange>
        </w:rPr>
      </w:pPr>
      <w:ins w:id="10" w:author="Moi" w:date="2023-08-17T06:44:00Z">
        <w:r w:rsidRPr="008347FA">
          <w:rPr>
            <w:b/>
            <w:bCs/>
            <w:sz w:val="24"/>
            <w:szCs w:val="24"/>
          </w:rPr>
          <w:t xml:space="preserve">Attestation de travail pour les candidats professionnels </w:t>
        </w:r>
      </w:ins>
    </w:p>
    <w:p w:rsidR="00D604F2" w:rsidRDefault="00D604F2">
      <w:pPr>
        <w:widowControl/>
        <w:ind w:left="720"/>
        <w:rPr>
          <w:sz w:val="24"/>
          <w:szCs w:val="24"/>
        </w:rPr>
      </w:pPr>
    </w:p>
    <w:p w:rsidR="00D604F2" w:rsidRDefault="00AE3F3D" w:rsidP="008347FA">
      <w:pPr>
        <w:ind w:left="142"/>
        <w:jc w:val="both"/>
        <w:rPr>
          <w:b/>
        </w:rPr>
      </w:pPr>
      <w:r>
        <w:rPr>
          <w:b/>
          <w:sz w:val="22"/>
          <w:szCs w:val="22"/>
          <w:u w:val="single"/>
        </w:rPr>
        <w:t>NB :</w:t>
      </w:r>
      <w:r>
        <w:rPr>
          <w:sz w:val="22"/>
          <w:szCs w:val="22"/>
        </w:rPr>
        <w:t xml:space="preserve"> Les dossiers d’inscription doivent être déposés au bureau d’ordre de l’école ou envoyés par voie postale, </w:t>
      </w:r>
      <w:r>
        <w:rPr>
          <w:b/>
          <w:sz w:val="22"/>
          <w:szCs w:val="22"/>
        </w:rPr>
        <w:t xml:space="preserve">et ce avant </w:t>
      </w:r>
      <w:r>
        <w:rPr>
          <w:b/>
        </w:rPr>
        <w:t xml:space="preserve">le Vendredi </w:t>
      </w:r>
      <w:r w:rsidR="008347FA">
        <w:rPr>
          <w:b/>
        </w:rPr>
        <w:t xml:space="preserve">29 </w:t>
      </w:r>
      <w:ins w:id="11" w:author="Moi" w:date="2023-08-17T06:43:00Z">
        <w:r>
          <w:rPr>
            <w:b/>
          </w:rPr>
          <w:t>septembre</w:t>
        </w:r>
      </w:ins>
      <w:r>
        <w:rPr>
          <w:b/>
        </w:rPr>
        <w:t xml:space="preserve"> 202</w:t>
      </w:r>
      <w:ins w:id="12" w:author="Moi" w:date="2023-08-17T06:43:00Z">
        <w:r>
          <w:rPr>
            <w:b/>
          </w:rPr>
          <w:t>3</w:t>
        </w:r>
      </w:ins>
      <w:r>
        <w:rPr>
          <w:b/>
        </w:rPr>
        <w:t xml:space="preserve"> </w:t>
      </w:r>
      <w:r>
        <w:t>à</w:t>
      </w:r>
      <w:r>
        <w:rPr>
          <w:sz w:val="22"/>
          <w:szCs w:val="22"/>
        </w:rPr>
        <w:t xml:space="preserve"> l’adresse suivante : </w:t>
      </w:r>
      <w:r>
        <w:rPr>
          <w:b/>
          <w:sz w:val="22"/>
          <w:szCs w:val="22"/>
        </w:rPr>
        <w:t>École Supérieure des Industries Alimentaires de Tunis, 58, Rue Alain Savary, 1003-Tu</w:t>
      </w:r>
      <w:r>
        <w:rPr>
          <w:b/>
          <w:sz w:val="22"/>
          <w:szCs w:val="22"/>
        </w:rPr>
        <w:t xml:space="preserve">nis-El </w:t>
      </w:r>
      <w:proofErr w:type="spellStart"/>
      <w:r>
        <w:rPr>
          <w:b/>
          <w:sz w:val="22"/>
          <w:szCs w:val="22"/>
        </w:rPr>
        <w:t>Khadra</w:t>
      </w:r>
      <w:proofErr w:type="spellEnd"/>
      <w:r>
        <w:rPr>
          <w:b/>
          <w:sz w:val="22"/>
          <w:szCs w:val="22"/>
        </w:rPr>
        <w:t>.</w:t>
      </w:r>
    </w:p>
    <w:sectPr w:rsidR="00D604F2">
      <w:headerReference w:type="default" r:id="rId9"/>
      <w:footerReference w:type="default" r:id="rId10"/>
      <w:type w:val="continuous"/>
      <w:pgSz w:w="11906" w:h="16838"/>
      <w:pgMar w:top="1417" w:right="70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F3D" w:rsidRDefault="00AE3F3D">
      <w:r>
        <w:separator/>
      </w:r>
    </w:p>
  </w:endnote>
  <w:endnote w:type="continuationSeparator" w:id="0">
    <w:p w:rsidR="00AE3F3D" w:rsidRDefault="00AE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F2" w:rsidRDefault="00AE3F3D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58 Av. Alain Savary, 1003 Tunis El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Khadra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Tunisie - </w:t>
    </w:r>
    <w:proofErr w:type="gramStart"/>
    <w:r>
      <w:rPr>
        <w:rFonts w:ascii="Arial" w:eastAsia="Arial" w:hAnsi="Arial" w:cs="Arial"/>
        <w:color w:val="000000"/>
        <w:sz w:val="16"/>
        <w:szCs w:val="16"/>
      </w:rPr>
      <w:t>Tél:</w:t>
    </w:r>
    <w:proofErr w:type="gramEnd"/>
    <w:r>
      <w:rPr>
        <w:rFonts w:ascii="Arial" w:eastAsia="Arial" w:hAnsi="Arial" w:cs="Arial"/>
        <w:color w:val="000000"/>
        <w:sz w:val="16"/>
        <w:szCs w:val="16"/>
      </w:rPr>
      <w:t xml:space="preserve"> (+216) 71 770 399 / 71 770 959, Fax (+216) 71 771 192</w:t>
    </w:r>
  </w:p>
  <w:p w:rsidR="00D604F2" w:rsidRDefault="00AE3F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E-mail : esiat@agrinet.tn.org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F2" w:rsidRDefault="00D604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F3D" w:rsidRDefault="00AE3F3D">
      <w:r>
        <w:separator/>
      </w:r>
    </w:p>
  </w:footnote>
  <w:footnote w:type="continuationSeparator" w:id="0">
    <w:p w:rsidR="00AE3F3D" w:rsidRDefault="00AE3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F2" w:rsidRDefault="00D604F2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:rsidR="00D604F2" w:rsidRDefault="00D604F2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F2" w:rsidRDefault="00D604F2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:rsidR="00D604F2" w:rsidRDefault="00D604F2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8375D"/>
    <w:multiLevelType w:val="multilevel"/>
    <w:tmpl w:val="610A2892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F2"/>
    <w:rsid w:val="008347FA"/>
    <w:rsid w:val="00AE3F3D"/>
    <w:rsid w:val="00D6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9FA24-A8D5-4BE3-88EA-19F50343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widowControl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2023-08-30T12:15:00Z</dcterms:created>
  <dcterms:modified xsi:type="dcterms:W3CDTF">2023-08-30T12:15:00Z</dcterms:modified>
</cp:coreProperties>
</file>